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07D8952E" w:rsidR="00010F32" w:rsidRPr="00E24ACE" w:rsidRDefault="00D441A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76999C7E" w:rsidR="003822C1" w:rsidRDefault="00417504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НОВАЯ НАГРАДА ЗА ЗНАНИЯ О СТРАНЕ</w:t>
      </w:r>
    </w:p>
    <w:p w14:paraId="4046CA0B" w14:textId="77777777" w:rsidR="00D441A1" w:rsidRPr="00D441A1" w:rsidRDefault="00D441A1" w:rsidP="00D441A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Денежная премия — 7 тысяч рублей — ждет трех победителей очередной сессии викторины «Россия: люди, цифры, факты», посвященной Всероссийской переписи населения 2021 года.  Имена знатоков уже известны. </w:t>
      </w:r>
    </w:p>
    <w:p w14:paraId="76C1DD30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Третья сессия викторины, как и две предыдущие, прошла на сайте переписи strana2020.ru. С 21 по 25 сентября любой желающий мог зарегистрироваться на портале и ответить на 25 вопросов, связанных с переписью в нашей стране.   </w:t>
      </w:r>
    </w:p>
    <w:p w14:paraId="064F6870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обновила формат. Пять экспертов в области статистики и смежных научных областях задавали вопросы в коротких видеороликах. Участникам нужно было выбрать правильный ответ и нажать на одну из кнопок рядом с роликом. </w:t>
      </w:r>
    </w:p>
    <w:p w14:paraId="2F6636AD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Победа ждала тех, кто быстрее даст наибольшее количество правильных ответов. Точно ответить на все 25 вопросов смог только один участник сессии. Всего за звание лучшего знатока интересных статистических фактов о России состязались 316 человек. </w:t>
      </w:r>
    </w:p>
    <w:p w14:paraId="7F4C6834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Победителями стали:</w:t>
      </w:r>
    </w:p>
    <w:p w14:paraId="31469F88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1) Андрей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Засорин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25 ответов за 00:28:26, г. Тобольск Тюменской области;</w:t>
      </w:r>
    </w:p>
    <w:p w14:paraId="7D62FBFE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2) Владимир Морозов, 24 ответа за 00:32:45, г. Волгоград Волгоградской области;</w:t>
      </w:r>
    </w:p>
    <w:p w14:paraId="596A4C70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3) Станислав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Горьковой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24 ответа за 2:07:2, г. Волгоград Волгоградской области.</w:t>
      </w:r>
      <w:bookmarkStart w:id="0" w:name="_GoBack"/>
      <w:bookmarkEnd w:id="0"/>
    </w:p>
    <w:p w14:paraId="5E03469E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Первая сессия большой викторины, посвященной Всероссийской переписи населения, стартовала 28 февраля 2020 года. Всего в этом году будет проведено пять сессий конкурса. Принять участие можно в любой из них. </w:t>
      </w:r>
    </w:p>
    <w:p w14:paraId="3EB904BF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Для получения новостей о викторине следите за обновлениями на сайте  и 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 </w:t>
      </w:r>
    </w:p>
    <w:p w14:paraId="2447579E" w14:textId="3D69BDF9" w:rsidR="003822C1" w:rsidRPr="003822C1" w:rsidRDefault="003822C1" w:rsidP="0041750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14C9B882"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FA0D39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FA0D3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FA0D3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FA0D3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FA0D3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FA0D3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FA0D39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1" w:author="Parenkova Ekaterina" w:date="2020-08-27T14:43:00Z">
        <w:r w:rsidRPr="00593F62">
          <w:rPr>
            <w:rFonts w:ascii="Calibri" w:eastAsia="Calibri" w:hAnsi="Calibri" w:cs="Times New Roman"/>
            <w:noProof/>
            <w:lang w:eastAsia="ru-RU"/>
          </w:rPr>
          <w:drawing>
            <wp:inline distT="0" distB="0" distL="0" distR="0" wp14:anchorId="29026A98" wp14:editId="5CC011E6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FB7FB" w14:textId="77777777" w:rsidR="00FA0D39" w:rsidRDefault="00FA0D39" w:rsidP="00A02726">
      <w:pPr>
        <w:spacing w:after="0" w:line="240" w:lineRule="auto"/>
      </w:pPr>
      <w:r>
        <w:separator/>
      </w:r>
    </w:p>
  </w:endnote>
  <w:endnote w:type="continuationSeparator" w:id="0">
    <w:p w14:paraId="736B85EA" w14:textId="77777777" w:rsidR="00FA0D39" w:rsidRDefault="00FA0D3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441A1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E7A68" w14:textId="77777777" w:rsidR="00FA0D39" w:rsidRDefault="00FA0D39" w:rsidP="00A02726">
      <w:pPr>
        <w:spacing w:after="0" w:line="240" w:lineRule="auto"/>
      </w:pPr>
      <w:r>
        <w:separator/>
      </w:r>
    </w:p>
  </w:footnote>
  <w:footnote w:type="continuationSeparator" w:id="0">
    <w:p w14:paraId="6738461C" w14:textId="77777777" w:rsidR="00FA0D39" w:rsidRDefault="00FA0D3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A0D3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D3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A0D3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75B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3F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504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80F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56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0515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1A1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50E4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0D39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23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E812-B650-432B-8A48-773BDD7B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4</cp:revision>
  <cp:lastPrinted>2020-02-13T18:03:00Z</cp:lastPrinted>
  <dcterms:created xsi:type="dcterms:W3CDTF">2020-09-28T08:45:00Z</dcterms:created>
  <dcterms:modified xsi:type="dcterms:W3CDTF">2020-09-28T12:35:00Z</dcterms:modified>
</cp:coreProperties>
</file>