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C97F28" w:rsidP="00061801">
      <w:pPr>
        <w:jc w:val="right"/>
        <w:rPr>
          <w:rFonts w:ascii="Arial" w:hAnsi="Arial" w:cs="Arial"/>
          <w:color w:val="595959"/>
          <w:sz w:val="24"/>
        </w:rPr>
      </w:pPr>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707E0" w:rsidRPr="006264F4" w:rsidRDefault="004F00D0" w:rsidP="00835002">
      <w:pPr>
        <w:spacing w:before="360" w:after="0"/>
        <w:rPr>
          <w:rFonts w:ascii="Arial" w:hAnsi="Arial" w:cs="Arial"/>
          <w:b/>
          <w:sz w:val="48"/>
        </w:rPr>
      </w:pPr>
      <w:r>
        <w:rPr>
          <w:rFonts w:ascii="Arial" w:hAnsi="Arial" w:cs="Arial"/>
          <w:b/>
          <w:sz w:val="48"/>
        </w:rPr>
        <w:t>В ГОСДУМЕ ОБСУДИЛИ БУД</w:t>
      </w:r>
      <w:r w:rsidR="00ED2ED6">
        <w:rPr>
          <w:rFonts w:ascii="Arial" w:hAnsi="Arial" w:cs="Arial"/>
          <w:b/>
          <w:sz w:val="48"/>
        </w:rPr>
        <w:t>УЩУЮ ЦИФРОВУЮ ПЕРЕПИСЬ</w:t>
      </w:r>
    </w:p>
    <w:p w:rsidR="00962C5A" w:rsidRPr="0002467F" w:rsidRDefault="00962C5A" w:rsidP="00D13B1D">
      <w:pPr>
        <w:spacing w:after="0"/>
        <w:rPr>
          <w:rFonts w:ascii="Arial" w:hAnsi="Arial" w:cs="Arial"/>
          <w:b/>
          <w:sz w:val="24"/>
          <w:szCs w:val="24"/>
        </w:rPr>
      </w:pPr>
    </w:p>
    <w:p w:rsidR="004F00D0" w:rsidRDefault="00727431" w:rsidP="004F00D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обсуждали Росстат,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думы, Федеральное агентство по делам национальностей</w:t>
      </w:r>
      <w:r w:rsidR="00DD6A1F">
        <w:rPr>
          <w:rFonts w:ascii="Arial" w:hAnsi="Arial" w:cs="Arial"/>
          <w:b/>
          <w:color w:val="525252" w:themeColor="accent3" w:themeShade="80"/>
          <w:sz w:val="24"/>
          <w:szCs w:val="24"/>
        </w:rPr>
        <w:t>,</w:t>
      </w:r>
      <w:r w:rsidR="00624522">
        <w:rPr>
          <w:rFonts w:ascii="Arial" w:hAnsi="Arial" w:cs="Arial"/>
          <w:b/>
          <w:color w:val="525252" w:themeColor="accent3" w:themeShade="80"/>
          <w:sz w:val="24"/>
          <w:szCs w:val="24"/>
        </w:rPr>
        <w:t xml:space="preserve">а также </w:t>
      </w:r>
      <w:r>
        <w:rPr>
          <w:rFonts w:ascii="Arial" w:hAnsi="Arial" w:cs="Arial"/>
          <w:b/>
          <w:color w:val="525252" w:themeColor="accent3" w:themeShade="80"/>
          <w:sz w:val="24"/>
          <w:szCs w:val="24"/>
        </w:rPr>
        <w:t>представители субъектов РФ</w:t>
      </w:r>
      <w:r w:rsidR="00B115AA">
        <w:rPr>
          <w:rFonts w:ascii="Arial" w:hAnsi="Arial" w:cs="Arial"/>
          <w:b/>
          <w:color w:val="525252" w:themeColor="accent3" w:themeShade="80"/>
          <w:sz w:val="24"/>
          <w:szCs w:val="24"/>
        </w:rPr>
        <w:t>, общественности и научного сообщества</w:t>
      </w:r>
      <w:ins w:id="0" w:author="ЗАЛЕГОЩЬ" w:date="2020-02-20T12:30:00Z">
        <w:r w:rsidR="00290E51">
          <w:rPr>
            <w:rFonts w:ascii="Arial" w:hAnsi="Arial" w:cs="Arial"/>
            <w:b/>
            <w:color w:val="525252" w:themeColor="accent3" w:themeShade="80"/>
            <w:sz w:val="24"/>
            <w:szCs w:val="24"/>
          </w:rPr>
          <w:t xml:space="preserve"> </w:t>
        </w:r>
      </w:ins>
      <w:r>
        <w:rPr>
          <w:rFonts w:ascii="Arial" w:hAnsi="Arial" w:cs="Arial"/>
          <w:b/>
          <w:color w:val="525252" w:themeColor="accent3" w:themeShade="80"/>
          <w:sz w:val="24"/>
          <w:szCs w:val="24"/>
        </w:rPr>
        <w:t>на круглом столе, посвященном подготовке к</w:t>
      </w:r>
      <w:ins w:id="1" w:author="ЗАЛЕГОЩЬ" w:date="2020-02-20T12:31:00Z">
        <w:r w:rsidR="00290E51">
          <w:rPr>
            <w:rFonts w:ascii="Arial" w:hAnsi="Arial" w:cs="Arial"/>
            <w:b/>
            <w:color w:val="525252" w:themeColor="accent3" w:themeShade="80"/>
            <w:sz w:val="24"/>
            <w:szCs w:val="24"/>
          </w:rPr>
          <w:t xml:space="preserve"> </w:t>
        </w:r>
      </w:ins>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rsidR="00694D8C" w:rsidRDefault="00694D8C"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rsidR="00694D8C" w:rsidRDefault="00E429F2" w:rsidP="00223D33">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Г</w:t>
      </w:r>
      <w:r>
        <w:rPr>
          <w:rFonts w:ascii="Arial" w:hAnsi="Arial" w:cs="Arial"/>
          <w:color w:val="525252" w:themeColor="accent3" w:themeShade="80"/>
          <w:sz w:val="24"/>
          <w:szCs w:val="24"/>
        </w:rPr>
        <w:t>ильмутдинов.</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Гильмутдинов</w:t>
      </w:r>
    </w:p>
    <w:p w:rsidR="00E429F2" w:rsidRPr="00F80FE6" w:rsidRDefault="00E429F2" w:rsidP="00E429F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самостоятельно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на портале «Г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Всего во </w:t>
      </w:r>
      <w:r>
        <w:rPr>
          <w:rFonts w:ascii="Arial" w:hAnsi="Arial" w:cs="Arial"/>
          <w:color w:val="525252" w:themeColor="accent3" w:themeShade="80"/>
          <w:sz w:val="24"/>
          <w:szCs w:val="24"/>
        </w:rPr>
        <w:lastRenderedPageBreak/>
        <w:t>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а 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rsidR="00F80FE6" w:rsidRDefault="00624522" w:rsidP="00F80FE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w:t>
      </w:r>
      <w:bookmarkStart w:id="2" w:name="_GoBack"/>
      <w:bookmarkEnd w:id="2"/>
      <w:r w:rsidR="00C5115A">
        <w:rPr>
          <w:rFonts w:ascii="Arial" w:hAnsi="Arial" w:cs="Arial"/>
          <w:color w:val="525252" w:themeColor="accent3" w:themeShade="80"/>
          <w:sz w:val="24"/>
          <w:szCs w:val="24"/>
        </w:rPr>
        <w:t xml:space="preserve">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rsidR="00454215" w:rsidRPr="009A16E2" w:rsidRDefault="00454215" w:rsidP="004303C7">
      <w:pPr>
        <w:jc w:val="both"/>
        <w:rPr>
          <w:rFonts w:ascii="Arial" w:hAnsi="Arial" w:cs="Arial"/>
          <w:color w:val="525252" w:themeColor="accent3" w:themeShade="80"/>
          <w:sz w:val="24"/>
          <w:szCs w:val="24"/>
        </w:rPr>
      </w:pPr>
    </w:p>
    <w:p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F248A" w:rsidRPr="006B7AD2" w:rsidRDefault="00FF248A" w:rsidP="006B7AD2">
      <w:pPr>
        <w:ind w:firstLine="708"/>
        <w:jc w:val="both"/>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E259CD"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E259CD"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E259CD"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E259C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E259C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E259C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E259CD"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0B0" w:rsidRDefault="00B950B0" w:rsidP="00A02726">
      <w:pPr>
        <w:spacing w:after="0" w:line="240" w:lineRule="auto"/>
      </w:pPr>
      <w:r>
        <w:separator/>
      </w:r>
    </w:p>
  </w:endnote>
  <w:endnote w:type="continuationSeparator" w:id="1">
    <w:p w:rsidR="00B950B0" w:rsidRDefault="00B950B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259CD">
          <w:fldChar w:fldCharType="begin"/>
        </w:r>
        <w:r w:rsidR="00A02726">
          <w:instrText>PAGE   \* MERGEFORMAT</w:instrText>
        </w:r>
        <w:r w:rsidR="00E259CD">
          <w:fldChar w:fldCharType="separate"/>
        </w:r>
        <w:r w:rsidR="00290E51">
          <w:rPr>
            <w:noProof/>
          </w:rPr>
          <w:t>1</w:t>
        </w:r>
        <w:r w:rsidR="00E259C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0B0" w:rsidRDefault="00B950B0" w:rsidP="00A02726">
      <w:pPr>
        <w:spacing w:after="0" w:line="240" w:lineRule="auto"/>
      </w:pPr>
      <w:r>
        <w:separator/>
      </w:r>
    </w:p>
  </w:footnote>
  <w:footnote w:type="continuationSeparator" w:id="1">
    <w:p w:rsidR="00B950B0" w:rsidRDefault="00B950B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259C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E259C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259C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0E51"/>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950B0"/>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59CD"/>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67F2-5604-4FF3-B94A-BDB01A79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ЗАЛЕГОЩЬ</cp:lastModifiedBy>
  <cp:revision>4</cp:revision>
  <cp:lastPrinted>2020-01-13T16:19:00Z</cp:lastPrinted>
  <dcterms:created xsi:type="dcterms:W3CDTF">2020-02-11T08:40:00Z</dcterms:created>
  <dcterms:modified xsi:type="dcterms:W3CDTF">2020-02-20T09:32:00Z</dcterms:modified>
</cp:coreProperties>
</file>